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827BC" w14:textId="77777777" w:rsidR="007B3741" w:rsidRDefault="007B3741">
      <w:pPr>
        <w:rPr>
          <w:color w:val="000000" w:themeColor="text1"/>
        </w:rPr>
      </w:pPr>
    </w:p>
    <w:p w14:paraId="2D893901" w14:textId="77777777" w:rsidR="00313DD1" w:rsidRDefault="00313DD1">
      <w:pPr>
        <w:rPr>
          <w:rFonts w:ascii="Times New Roman" w:hAnsi="Times New Roman" w:cs="Times New Roman"/>
          <w:color w:val="000000" w:themeColor="text1"/>
        </w:rPr>
      </w:pPr>
    </w:p>
    <w:p w14:paraId="045CAFD0" w14:textId="77777777" w:rsidR="004D58F0" w:rsidRDefault="004D58F0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3CA4CBA5" w14:textId="53ED0AE9" w:rsidR="00B22822" w:rsidRPr="00463497" w:rsidRDefault="00B22822">
      <w:pPr>
        <w:rPr>
          <w:ins w:id="0" w:author="Williams, Susan S." w:date="2016-06-21T10:46:00Z"/>
          <w:rFonts w:ascii="Arial" w:hAnsi="Arial" w:cs="Arial"/>
          <w:i/>
          <w:color w:val="000000" w:themeColor="text1"/>
          <w:sz w:val="21"/>
          <w:szCs w:val="21"/>
        </w:rPr>
      </w:pPr>
      <w:r w:rsidRPr="00463497">
        <w:rPr>
          <w:rFonts w:ascii="Arial" w:hAnsi="Arial" w:cs="Arial"/>
          <w:i/>
          <w:color w:val="000000" w:themeColor="text1"/>
          <w:sz w:val="21"/>
          <w:szCs w:val="21"/>
        </w:rPr>
        <w:t>LETTER FOR FACULTY MEMBER BEING HIRED FROM OUTSIDE OHIO STATE</w:t>
      </w:r>
    </w:p>
    <w:p w14:paraId="46EE5F73" w14:textId="77777777" w:rsidR="00B22822" w:rsidRPr="00463497" w:rsidRDefault="00B22822">
      <w:pPr>
        <w:rPr>
          <w:ins w:id="1" w:author="Williams, Susan S." w:date="2016-06-21T10:46:00Z"/>
          <w:rFonts w:ascii="Arial" w:hAnsi="Arial" w:cs="Arial"/>
          <w:color w:val="000000" w:themeColor="text1"/>
          <w:sz w:val="21"/>
          <w:szCs w:val="21"/>
        </w:rPr>
      </w:pPr>
    </w:p>
    <w:p w14:paraId="72D166DF" w14:textId="19254C57" w:rsidR="00FC2958" w:rsidRPr="00FF786D" w:rsidRDefault="004E3E66">
      <w:pPr>
        <w:rPr>
          <w:rFonts w:ascii="Arial" w:hAnsi="Arial" w:cs="Arial"/>
          <w:b/>
          <w:color w:val="000000" w:themeColor="text1"/>
        </w:rPr>
      </w:pPr>
      <w:r w:rsidRPr="00FF786D">
        <w:rPr>
          <w:rFonts w:ascii="Arial" w:hAnsi="Arial" w:cs="Arial"/>
          <w:b/>
          <w:color w:val="000000" w:themeColor="text1"/>
        </w:rPr>
        <w:t>Date</w:t>
      </w:r>
    </w:p>
    <w:p w14:paraId="66646E92" w14:textId="77777777" w:rsidR="005400B3" w:rsidRPr="00FF786D" w:rsidRDefault="005400B3">
      <w:pPr>
        <w:rPr>
          <w:rFonts w:ascii="Arial" w:hAnsi="Arial" w:cs="Arial"/>
          <w:color w:val="000000" w:themeColor="text1"/>
        </w:rPr>
      </w:pPr>
    </w:p>
    <w:p w14:paraId="6B1D7EC5" w14:textId="77777777" w:rsidR="005400B3" w:rsidRPr="00FF786D" w:rsidRDefault="00FA3055">
      <w:pPr>
        <w:rPr>
          <w:rFonts w:ascii="Arial" w:hAnsi="Arial" w:cs="Arial"/>
          <w:color w:val="000000" w:themeColor="text1"/>
        </w:rPr>
      </w:pPr>
      <w:r w:rsidRPr="00FF786D">
        <w:rPr>
          <w:rFonts w:ascii="Arial" w:hAnsi="Arial" w:cs="Arial"/>
          <w:color w:val="000000" w:themeColor="text1"/>
        </w:rPr>
        <w:t>Professor</w:t>
      </w:r>
      <w:r w:rsidR="005400B3" w:rsidRPr="00FF786D">
        <w:rPr>
          <w:rFonts w:ascii="Arial" w:hAnsi="Arial" w:cs="Arial"/>
          <w:color w:val="000000" w:themeColor="text1"/>
        </w:rPr>
        <w:t xml:space="preserve"> </w:t>
      </w:r>
      <w:r w:rsidRPr="00FF786D">
        <w:rPr>
          <w:rFonts w:ascii="Arial" w:hAnsi="Arial" w:cs="Arial"/>
          <w:b/>
          <w:color w:val="000000" w:themeColor="text1"/>
        </w:rPr>
        <w:t>First name Last name</w:t>
      </w:r>
    </w:p>
    <w:p w14:paraId="65953F67" w14:textId="77777777" w:rsidR="005400B3" w:rsidRPr="00FF786D" w:rsidRDefault="005400B3">
      <w:pPr>
        <w:rPr>
          <w:rFonts w:ascii="Arial" w:hAnsi="Arial" w:cs="Arial"/>
          <w:color w:val="000000" w:themeColor="text1"/>
        </w:rPr>
      </w:pPr>
      <w:r w:rsidRPr="00FF786D">
        <w:rPr>
          <w:rFonts w:ascii="Arial" w:hAnsi="Arial" w:cs="Arial"/>
          <w:color w:val="000000" w:themeColor="text1"/>
        </w:rPr>
        <w:t xml:space="preserve">Department of </w:t>
      </w:r>
      <w:proofErr w:type="spellStart"/>
      <w:r w:rsidR="00FA3055" w:rsidRPr="00FF786D">
        <w:rPr>
          <w:rFonts w:ascii="Arial" w:hAnsi="Arial" w:cs="Arial"/>
          <w:b/>
          <w:color w:val="000000" w:themeColor="text1"/>
        </w:rPr>
        <w:t>Dept</w:t>
      </w:r>
      <w:proofErr w:type="spellEnd"/>
      <w:r w:rsidR="00FA3055" w:rsidRPr="00FF786D">
        <w:rPr>
          <w:rFonts w:ascii="Arial" w:hAnsi="Arial" w:cs="Arial"/>
          <w:b/>
          <w:color w:val="000000" w:themeColor="text1"/>
        </w:rPr>
        <w:t xml:space="preserve"> Name</w:t>
      </w:r>
    </w:p>
    <w:p w14:paraId="1E9BFB55" w14:textId="77777777" w:rsidR="005400B3" w:rsidRPr="00FF786D" w:rsidRDefault="00FA3055">
      <w:pPr>
        <w:rPr>
          <w:rFonts w:ascii="Arial" w:hAnsi="Arial" w:cs="Arial"/>
          <w:color w:val="000000" w:themeColor="text1"/>
        </w:rPr>
      </w:pPr>
      <w:r w:rsidRPr="00FF786D">
        <w:rPr>
          <w:rFonts w:ascii="Arial" w:hAnsi="Arial" w:cs="Arial"/>
          <w:b/>
          <w:color w:val="000000" w:themeColor="text1"/>
        </w:rPr>
        <w:t>XXX</w:t>
      </w:r>
      <w:r w:rsidRPr="00FF786D">
        <w:rPr>
          <w:rFonts w:ascii="Arial" w:hAnsi="Arial" w:cs="Arial"/>
          <w:color w:val="000000" w:themeColor="text1"/>
        </w:rPr>
        <w:t xml:space="preserve"> Street</w:t>
      </w:r>
    </w:p>
    <w:p w14:paraId="21798862" w14:textId="4E71CE13" w:rsidR="00341930" w:rsidRPr="00FF786D" w:rsidRDefault="00341930">
      <w:pPr>
        <w:rPr>
          <w:rFonts w:ascii="Arial" w:hAnsi="Arial" w:cs="Arial"/>
          <w:b/>
          <w:color w:val="000000" w:themeColor="text1"/>
        </w:rPr>
      </w:pPr>
      <w:r w:rsidRPr="00FF786D">
        <w:rPr>
          <w:rFonts w:ascii="Arial" w:hAnsi="Arial" w:cs="Arial"/>
          <w:b/>
          <w:color w:val="000000" w:themeColor="text1"/>
        </w:rPr>
        <w:t>XXX City State</w:t>
      </w:r>
    </w:p>
    <w:p w14:paraId="6105C0C5" w14:textId="7DB45E82" w:rsidR="005400B3" w:rsidRPr="00FF786D" w:rsidRDefault="005400B3">
      <w:pPr>
        <w:rPr>
          <w:rFonts w:ascii="Arial" w:hAnsi="Arial" w:cs="Arial"/>
          <w:color w:val="000000" w:themeColor="text1"/>
        </w:rPr>
      </w:pPr>
    </w:p>
    <w:p w14:paraId="34C13E0D" w14:textId="77777777" w:rsidR="005400B3" w:rsidRPr="00FF786D" w:rsidRDefault="005400B3">
      <w:pPr>
        <w:rPr>
          <w:rFonts w:ascii="Arial" w:hAnsi="Arial" w:cs="Arial"/>
          <w:color w:val="000000" w:themeColor="text1"/>
        </w:rPr>
      </w:pPr>
    </w:p>
    <w:p w14:paraId="7476558E" w14:textId="17860008" w:rsidR="005400B3" w:rsidRPr="00FF786D" w:rsidRDefault="005400B3">
      <w:pPr>
        <w:rPr>
          <w:rFonts w:ascii="Arial" w:hAnsi="Arial" w:cs="Arial"/>
          <w:color w:val="000000" w:themeColor="text1"/>
        </w:rPr>
      </w:pPr>
      <w:r w:rsidRPr="00FF786D">
        <w:rPr>
          <w:rFonts w:ascii="Arial" w:hAnsi="Arial" w:cs="Arial"/>
          <w:color w:val="000000" w:themeColor="text1"/>
        </w:rPr>
        <w:t xml:space="preserve">Dear </w:t>
      </w:r>
      <w:r w:rsidR="00341930" w:rsidRPr="00FF786D">
        <w:rPr>
          <w:rFonts w:ascii="Arial" w:hAnsi="Arial" w:cs="Arial"/>
          <w:b/>
          <w:color w:val="000000" w:themeColor="text1"/>
        </w:rPr>
        <w:t>Professor XXX</w:t>
      </w:r>
      <w:r w:rsidR="004A2A0E" w:rsidRPr="00FF786D">
        <w:rPr>
          <w:rFonts w:ascii="Arial" w:hAnsi="Arial" w:cs="Arial"/>
          <w:color w:val="000000" w:themeColor="text1"/>
        </w:rPr>
        <w:t>,</w:t>
      </w:r>
    </w:p>
    <w:p w14:paraId="7ABD2ACF" w14:textId="77777777" w:rsidR="005400B3" w:rsidRPr="00FF786D" w:rsidRDefault="005400B3">
      <w:pPr>
        <w:rPr>
          <w:rFonts w:ascii="Arial" w:hAnsi="Arial" w:cs="Arial"/>
          <w:color w:val="000000" w:themeColor="text1"/>
        </w:rPr>
      </w:pPr>
    </w:p>
    <w:p w14:paraId="01D1BF09" w14:textId="7D6B45F5" w:rsidR="00341930" w:rsidRPr="00FF786D" w:rsidRDefault="00341930">
      <w:pPr>
        <w:rPr>
          <w:rFonts w:ascii="Arial" w:hAnsi="Arial" w:cs="Arial"/>
          <w:color w:val="000000" w:themeColor="text1"/>
        </w:rPr>
      </w:pPr>
      <w:r w:rsidRPr="00FF786D">
        <w:rPr>
          <w:rFonts w:ascii="Arial" w:hAnsi="Arial" w:cs="Arial"/>
          <w:color w:val="000000" w:themeColor="text1"/>
        </w:rPr>
        <w:t xml:space="preserve">The </w:t>
      </w:r>
      <w:r w:rsidRPr="00FF786D">
        <w:rPr>
          <w:rFonts w:ascii="Arial" w:hAnsi="Arial" w:cs="Arial"/>
          <w:b/>
          <w:color w:val="000000" w:themeColor="text1"/>
        </w:rPr>
        <w:t xml:space="preserve">Department/School of XXX </w:t>
      </w:r>
      <w:r w:rsidR="009368BC" w:rsidRPr="00FF786D">
        <w:rPr>
          <w:rFonts w:ascii="Arial" w:hAnsi="Arial" w:cs="Arial"/>
          <w:color w:val="000000" w:themeColor="text1"/>
        </w:rPr>
        <w:t xml:space="preserve">at The Ohio State University is considering appointment of Professor </w:t>
      </w:r>
      <w:r w:rsidR="009368BC" w:rsidRPr="00FF786D">
        <w:rPr>
          <w:rFonts w:ascii="Arial" w:hAnsi="Arial" w:cs="Arial"/>
          <w:b/>
          <w:color w:val="000000" w:themeColor="text1"/>
        </w:rPr>
        <w:t>XXX</w:t>
      </w:r>
      <w:r w:rsidR="009368BC" w:rsidRPr="00FF786D">
        <w:rPr>
          <w:rFonts w:ascii="Arial" w:hAnsi="Arial" w:cs="Arial"/>
          <w:color w:val="000000" w:themeColor="text1"/>
        </w:rPr>
        <w:t xml:space="preserve"> at the level of </w:t>
      </w:r>
      <w:r w:rsidR="009368BC" w:rsidRPr="00FF786D">
        <w:rPr>
          <w:rFonts w:ascii="Arial" w:hAnsi="Arial" w:cs="Arial"/>
          <w:b/>
          <w:color w:val="000000" w:themeColor="text1"/>
        </w:rPr>
        <w:t>Associate/Full</w:t>
      </w:r>
      <w:r w:rsidR="009368BC" w:rsidRPr="00FF786D">
        <w:rPr>
          <w:rFonts w:ascii="Arial" w:hAnsi="Arial" w:cs="Arial"/>
          <w:color w:val="000000" w:themeColor="text1"/>
        </w:rPr>
        <w:t xml:space="preserve"> professor with tenure.  An appointment at this level requires approval by the College of Arts &amp; Sciences and the Office of Academic Affairs, and the review process includes a requirement for letters from experts in the field.  </w:t>
      </w:r>
    </w:p>
    <w:p w14:paraId="538E6220" w14:textId="5A07566B" w:rsidR="004D58F0" w:rsidRPr="00FF786D" w:rsidRDefault="004D58F0" w:rsidP="004D58F0">
      <w:pPr>
        <w:pStyle w:val="ListParagraph"/>
        <w:ind w:left="0"/>
        <w:rPr>
          <w:rFonts w:ascii="Arial" w:hAnsi="Arial" w:cs="Arial"/>
          <w:color w:val="000000" w:themeColor="text1"/>
        </w:rPr>
      </w:pPr>
    </w:p>
    <w:p w14:paraId="58D48B65" w14:textId="69DD5D18" w:rsidR="00BE59EE" w:rsidRPr="00FF786D" w:rsidRDefault="004A2A0E" w:rsidP="004D58F0">
      <w:pPr>
        <w:pStyle w:val="ListParagraph"/>
        <w:ind w:left="0"/>
        <w:rPr>
          <w:rFonts w:ascii="Arial" w:hAnsi="Arial" w:cs="Arial"/>
          <w:b/>
          <w:color w:val="000000" w:themeColor="text1"/>
        </w:rPr>
      </w:pPr>
      <w:r w:rsidRPr="00FF786D">
        <w:rPr>
          <w:rFonts w:ascii="Arial" w:hAnsi="Arial" w:cs="Arial"/>
          <w:color w:val="000000" w:themeColor="text1"/>
        </w:rPr>
        <w:t xml:space="preserve">I am attaching a copy of Professor </w:t>
      </w:r>
      <w:r w:rsidRPr="00FF786D">
        <w:rPr>
          <w:rFonts w:ascii="Arial" w:hAnsi="Arial" w:cs="Arial"/>
          <w:b/>
          <w:color w:val="000000" w:themeColor="text1"/>
        </w:rPr>
        <w:t>XXX</w:t>
      </w:r>
      <w:r w:rsidRPr="00FF786D">
        <w:rPr>
          <w:rFonts w:ascii="Arial" w:hAnsi="Arial" w:cs="Arial"/>
          <w:color w:val="000000" w:themeColor="text1"/>
        </w:rPr>
        <w:t xml:space="preserve">’s curriculum vitae and copies of the following materials:  </w:t>
      </w:r>
      <w:r w:rsidRPr="00FF786D">
        <w:rPr>
          <w:rFonts w:ascii="Arial" w:hAnsi="Arial" w:cs="Arial"/>
          <w:b/>
          <w:color w:val="000000" w:themeColor="text1"/>
        </w:rPr>
        <w:t>[list]</w:t>
      </w:r>
    </w:p>
    <w:p w14:paraId="4746011F" w14:textId="77777777" w:rsidR="004A2A0E" w:rsidRPr="00FF786D" w:rsidRDefault="004A2A0E" w:rsidP="004D58F0">
      <w:pPr>
        <w:pStyle w:val="ListParagraph"/>
        <w:ind w:left="0"/>
        <w:rPr>
          <w:rFonts w:ascii="Arial" w:hAnsi="Arial" w:cs="Arial"/>
          <w:b/>
          <w:color w:val="000000" w:themeColor="text1"/>
        </w:rPr>
      </w:pPr>
    </w:p>
    <w:p w14:paraId="63A5CBE0" w14:textId="4AEF6B77" w:rsidR="004A2A0E" w:rsidRPr="00FF786D" w:rsidRDefault="004A2A0E" w:rsidP="004D58F0">
      <w:pPr>
        <w:pStyle w:val="ListParagraph"/>
        <w:ind w:left="0"/>
        <w:rPr>
          <w:rFonts w:ascii="Arial" w:hAnsi="Arial" w:cs="Arial"/>
          <w:color w:val="000000" w:themeColor="text1"/>
        </w:rPr>
      </w:pPr>
      <w:r w:rsidRPr="00FF786D">
        <w:rPr>
          <w:rFonts w:ascii="Arial" w:hAnsi="Arial" w:cs="Arial"/>
          <w:color w:val="000000" w:themeColor="text1"/>
        </w:rPr>
        <w:t>I would appreciate it if you can comment briefly on the</w:t>
      </w:r>
      <w:r w:rsidR="00912C57" w:rsidRPr="00FF786D">
        <w:rPr>
          <w:rFonts w:ascii="Arial" w:hAnsi="Arial" w:cs="Arial"/>
          <w:color w:val="000000" w:themeColor="text1"/>
        </w:rPr>
        <w:t xml:space="preserve"> quality and</w:t>
      </w:r>
      <w:r w:rsidRPr="00FF786D">
        <w:rPr>
          <w:rFonts w:ascii="Arial" w:hAnsi="Arial" w:cs="Arial"/>
          <w:color w:val="000000" w:themeColor="text1"/>
        </w:rPr>
        <w:t xml:space="preserve"> signif</w:t>
      </w:r>
      <w:r w:rsidR="00912C57" w:rsidRPr="00FF786D">
        <w:rPr>
          <w:rFonts w:ascii="Arial" w:hAnsi="Arial" w:cs="Arial"/>
          <w:color w:val="000000" w:themeColor="text1"/>
        </w:rPr>
        <w:t>i</w:t>
      </w:r>
      <w:r w:rsidRPr="00FF786D">
        <w:rPr>
          <w:rFonts w:ascii="Arial" w:hAnsi="Arial" w:cs="Arial"/>
          <w:color w:val="000000" w:themeColor="text1"/>
        </w:rPr>
        <w:t>cance of the overall research program, including</w:t>
      </w:r>
      <w:r w:rsidR="00912C57" w:rsidRPr="00FF786D">
        <w:rPr>
          <w:rFonts w:ascii="Arial" w:hAnsi="Arial" w:cs="Arial"/>
          <w:color w:val="000000" w:themeColor="text1"/>
        </w:rPr>
        <w:t xml:space="preserve"> its distinctive contributions to</w:t>
      </w:r>
      <w:r w:rsidRPr="00FF786D">
        <w:rPr>
          <w:rFonts w:ascii="Arial" w:hAnsi="Arial" w:cs="Arial"/>
          <w:color w:val="000000" w:themeColor="text1"/>
        </w:rPr>
        <w:t xml:space="preserve"> and impact on the field</w:t>
      </w:r>
      <w:r w:rsidR="00912C57" w:rsidRPr="00FF786D">
        <w:rPr>
          <w:rFonts w:ascii="Arial" w:hAnsi="Arial" w:cs="Arial"/>
          <w:color w:val="000000" w:themeColor="text1"/>
        </w:rPr>
        <w:t>, both current and prospective</w:t>
      </w:r>
      <w:r w:rsidRPr="00FF786D">
        <w:rPr>
          <w:rFonts w:ascii="Arial" w:hAnsi="Arial" w:cs="Arial"/>
          <w:color w:val="000000" w:themeColor="text1"/>
        </w:rPr>
        <w:t>.</w:t>
      </w:r>
      <w:r w:rsidR="00912C57" w:rsidRPr="00FF786D">
        <w:rPr>
          <w:rFonts w:ascii="Arial" w:hAnsi="Arial" w:cs="Arial"/>
          <w:color w:val="000000" w:themeColor="text1"/>
        </w:rPr>
        <w:t xml:space="preserve"> </w:t>
      </w:r>
      <w:r w:rsidR="00FC439A" w:rsidRPr="00FF786D">
        <w:rPr>
          <w:rFonts w:ascii="Arial" w:hAnsi="Arial" w:cs="Arial"/>
          <w:color w:val="000000" w:themeColor="text1"/>
        </w:rPr>
        <w:t xml:space="preserve"> </w:t>
      </w:r>
      <w:r w:rsidR="00912C57" w:rsidRPr="00FF786D">
        <w:rPr>
          <w:rFonts w:ascii="Arial" w:hAnsi="Arial" w:cs="Arial"/>
          <w:color w:val="000000" w:themeColor="text1"/>
        </w:rPr>
        <w:t>Given the time constraints for this review, we recognize t</w:t>
      </w:r>
      <w:bookmarkStart w:id="2" w:name="_GoBack"/>
      <w:bookmarkEnd w:id="2"/>
      <w:r w:rsidR="00912C57" w:rsidRPr="00FF786D">
        <w:rPr>
          <w:rFonts w:ascii="Arial" w:hAnsi="Arial" w:cs="Arial"/>
          <w:color w:val="000000" w:themeColor="text1"/>
        </w:rPr>
        <w:t>hat you may not be able to offered detailed comments on individual works, but we would appreciate any comments you are able to provide.</w:t>
      </w:r>
      <w:r w:rsidRPr="00FF786D">
        <w:rPr>
          <w:rFonts w:ascii="Arial" w:hAnsi="Arial" w:cs="Arial"/>
          <w:color w:val="000000" w:themeColor="text1"/>
        </w:rPr>
        <w:t xml:space="preserve">  </w:t>
      </w:r>
      <w:r w:rsidR="00912C57" w:rsidRPr="00FF786D">
        <w:rPr>
          <w:rFonts w:ascii="Arial" w:hAnsi="Arial" w:cs="Arial"/>
          <w:color w:val="000000" w:themeColor="text1"/>
        </w:rPr>
        <w:t>We are also interested in your</w:t>
      </w:r>
      <w:r w:rsidRPr="00FF786D">
        <w:rPr>
          <w:rFonts w:ascii="Arial" w:hAnsi="Arial" w:cs="Arial"/>
          <w:color w:val="000000" w:themeColor="text1"/>
        </w:rPr>
        <w:t xml:space="preserve"> opinion of Professor </w:t>
      </w:r>
      <w:r w:rsidRPr="00FF786D">
        <w:rPr>
          <w:rFonts w:ascii="Arial" w:hAnsi="Arial" w:cs="Arial"/>
          <w:b/>
          <w:color w:val="000000" w:themeColor="text1"/>
        </w:rPr>
        <w:t>XXX</w:t>
      </w:r>
      <w:r w:rsidRPr="00FF786D">
        <w:rPr>
          <w:rFonts w:ascii="Arial" w:hAnsi="Arial" w:cs="Arial"/>
          <w:color w:val="000000" w:themeColor="text1"/>
        </w:rPr>
        <w:t>’s national or international reputation in the field</w:t>
      </w:r>
      <w:r w:rsidR="00912C57" w:rsidRPr="00FF786D">
        <w:rPr>
          <w:rFonts w:ascii="Arial" w:hAnsi="Arial" w:cs="Arial"/>
          <w:color w:val="000000" w:themeColor="text1"/>
        </w:rPr>
        <w:t xml:space="preserve"> and of how his/her achievements compare to that of others who are at a similar stage in their careers</w:t>
      </w:r>
      <w:r w:rsidRPr="00FF786D">
        <w:rPr>
          <w:rFonts w:ascii="Arial" w:hAnsi="Arial" w:cs="Arial"/>
          <w:color w:val="000000" w:themeColor="text1"/>
        </w:rPr>
        <w:t>.</w:t>
      </w:r>
    </w:p>
    <w:p w14:paraId="135A8588" w14:textId="77777777" w:rsidR="004A2A0E" w:rsidRPr="00FF786D" w:rsidRDefault="004A2A0E" w:rsidP="004D58F0">
      <w:pPr>
        <w:pStyle w:val="ListParagraph"/>
        <w:ind w:left="0"/>
        <w:rPr>
          <w:rFonts w:ascii="Arial" w:hAnsi="Arial" w:cs="Arial"/>
          <w:color w:val="000000" w:themeColor="text1"/>
        </w:rPr>
      </w:pPr>
    </w:p>
    <w:p w14:paraId="23EC588E" w14:textId="6963273F" w:rsidR="004A2A0E" w:rsidRPr="00FF786D" w:rsidRDefault="004A2A0E" w:rsidP="004D58F0">
      <w:pPr>
        <w:pStyle w:val="ListParagraph"/>
        <w:ind w:left="0"/>
        <w:rPr>
          <w:rFonts w:ascii="Arial" w:hAnsi="Arial" w:cs="Arial"/>
          <w:color w:val="000000" w:themeColor="text1"/>
        </w:rPr>
      </w:pPr>
      <w:r w:rsidRPr="00FF786D">
        <w:rPr>
          <w:rFonts w:ascii="Arial" w:hAnsi="Arial" w:cs="Arial"/>
          <w:color w:val="000000" w:themeColor="text1"/>
        </w:rPr>
        <w:t>Under the Ohio Public Records Act, all documents related to promotion and tenure reviews, including letters of evaluat</w:t>
      </w:r>
      <w:r w:rsidR="00912C57" w:rsidRPr="00FF786D">
        <w:rPr>
          <w:rFonts w:ascii="Arial" w:hAnsi="Arial" w:cs="Arial"/>
          <w:color w:val="000000" w:themeColor="text1"/>
        </w:rPr>
        <w:t>i</w:t>
      </w:r>
      <w:r w:rsidRPr="00FF786D">
        <w:rPr>
          <w:rFonts w:ascii="Arial" w:hAnsi="Arial" w:cs="Arial"/>
          <w:color w:val="000000" w:themeColor="text1"/>
        </w:rPr>
        <w:t xml:space="preserve">on, are public records subject to lawful requests to the </w:t>
      </w:r>
      <w:proofErr w:type="gramStart"/>
      <w:r w:rsidRPr="00FF786D">
        <w:rPr>
          <w:rFonts w:ascii="Arial" w:hAnsi="Arial" w:cs="Arial"/>
          <w:color w:val="000000" w:themeColor="text1"/>
        </w:rPr>
        <w:t>university for viewing</w:t>
      </w:r>
      <w:proofErr w:type="gramEnd"/>
      <w:r w:rsidRPr="00FF786D">
        <w:rPr>
          <w:rFonts w:ascii="Arial" w:hAnsi="Arial" w:cs="Arial"/>
          <w:color w:val="000000" w:themeColor="text1"/>
        </w:rPr>
        <w:t xml:space="preserve"> and/or copies.  While we cannot promise confidentiality, these documents </w:t>
      </w:r>
      <w:proofErr w:type="gramStart"/>
      <w:r w:rsidRPr="00FF786D">
        <w:rPr>
          <w:rFonts w:ascii="Arial" w:hAnsi="Arial" w:cs="Arial"/>
          <w:color w:val="000000" w:themeColor="text1"/>
        </w:rPr>
        <w:t>are rarely requested</w:t>
      </w:r>
      <w:proofErr w:type="gramEnd"/>
      <w:r w:rsidRPr="00FF786D">
        <w:rPr>
          <w:rFonts w:ascii="Arial" w:hAnsi="Arial" w:cs="Arial"/>
          <w:color w:val="000000" w:themeColor="text1"/>
        </w:rPr>
        <w:t xml:space="preserve">.  In the unlikely event that anyone requests access to </w:t>
      </w:r>
      <w:r w:rsidR="00912C57" w:rsidRPr="00FF786D">
        <w:rPr>
          <w:rFonts w:ascii="Arial" w:hAnsi="Arial" w:cs="Arial"/>
          <w:color w:val="000000" w:themeColor="text1"/>
        </w:rPr>
        <w:t>your letter</w:t>
      </w:r>
      <w:r w:rsidRPr="00FF786D">
        <w:rPr>
          <w:rFonts w:ascii="Arial" w:hAnsi="Arial" w:cs="Arial"/>
          <w:color w:val="000000" w:themeColor="text1"/>
        </w:rPr>
        <w:t>, we will</w:t>
      </w:r>
      <w:r w:rsidR="00912C57" w:rsidRPr="00FF786D">
        <w:rPr>
          <w:rFonts w:ascii="Arial" w:hAnsi="Arial" w:cs="Arial"/>
          <w:color w:val="000000" w:themeColor="text1"/>
        </w:rPr>
        <w:t xml:space="preserve"> be required to comply with that request. </w:t>
      </w:r>
    </w:p>
    <w:p w14:paraId="57108722" w14:textId="77777777" w:rsidR="004A2A0E" w:rsidRPr="00FF786D" w:rsidRDefault="004A2A0E" w:rsidP="004D58F0">
      <w:pPr>
        <w:pStyle w:val="ListParagraph"/>
        <w:ind w:left="0"/>
        <w:rPr>
          <w:rFonts w:ascii="Arial" w:hAnsi="Arial" w:cs="Arial"/>
          <w:color w:val="000000" w:themeColor="text1"/>
        </w:rPr>
      </w:pPr>
    </w:p>
    <w:p w14:paraId="65495A07" w14:textId="61266F39" w:rsidR="004A2A0E" w:rsidRPr="00FF786D" w:rsidRDefault="004A2A0E" w:rsidP="004D58F0">
      <w:pPr>
        <w:pStyle w:val="ListParagraph"/>
        <w:ind w:left="0"/>
        <w:rPr>
          <w:rFonts w:ascii="Arial" w:hAnsi="Arial" w:cs="Arial"/>
          <w:color w:val="000000" w:themeColor="text1"/>
        </w:rPr>
      </w:pPr>
      <w:r w:rsidRPr="00FF786D">
        <w:rPr>
          <w:rFonts w:ascii="Arial" w:hAnsi="Arial" w:cs="Arial"/>
          <w:color w:val="000000" w:themeColor="text1"/>
        </w:rPr>
        <w:t xml:space="preserve">Thank you for your time and effort in responding to this request.  If for any </w:t>
      </w:r>
      <w:proofErr w:type="gramStart"/>
      <w:r w:rsidRPr="00FF786D">
        <w:rPr>
          <w:rFonts w:ascii="Arial" w:hAnsi="Arial" w:cs="Arial"/>
          <w:color w:val="000000" w:themeColor="text1"/>
        </w:rPr>
        <w:t>reason</w:t>
      </w:r>
      <w:proofErr w:type="gramEnd"/>
      <w:r w:rsidRPr="00FF786D">
        <w:rPr>
          <w:rFonts w:ascii="Arial" w:hAnsi="Arial" w:cs="Arial"/>
          <w:color w:val="000000" w:themeColor="text1"/>
        </w:rPr>
        <w:t xml:space="preserve"> you will not be able to evaluate this candidate or if you have any questions about this process, please contact me at </w:t>
      </w:r>
      <w:r w:rsidRPr="00FF786D">
        <w:rPr>
          <w:rFonts w:ascii="Arial" w:hAnsi="Arial" w:cs="Arial"/>
          <w:b/>
          <w:color w:val="000000" w:themeColor="text1"/>
        </w:rPr>
        <w:t>[phone number/email]</w:t>
      </w:r>
      <w:r w:rsidRPr="00FF786D">
        <w:rPr>
          <w:rFonts w:ascii="Arial" w:hAnsi="Arial" w:cs="Arial"/>
          <w:color w:val="000000" w:themeColor="text1"/>
        </w:rPr>
        <w:t xml:space="preserve"> immediately.  As this is a time-sensitive process, I would appreciate receiving your response by </w:t>
      </w:r>
      <w:r w:rsidRPr="00FF786D">
        <w:rPr>
          <w:rFonts w:ascii="Arial" w:hAnsi="Arial" w:cs="Arial"/>
          <w:b/>
          <w:color w:val="000000" w:themeColor="text1"/>
        </w:rPr>
        <w:t>[date]</w:t>
      </w:r>
      <w:r w:rsidRPr="00FF786D">
        <w:rPr>
          <w:rFonts w:ascii="Arial" w:hAnsi="Arial" w:cs="Arial"/>
          <w:color w:val="000000" w:themeColor="text1"/>
        </w:rPr>
        <w:t>.</w:t>
      </w:r>
    </w:p>
    <w:p w14:paraId="18575160" w14:textId="77777777" w:rsidR="003F0887" w:rsidRPr="00FF786D" w:rsidRDefault="003F0887" w:rsidP="003F0887">
      <w:pPr>
        <w:pStyle w:val="ListParagraph"/>
        <w:ind w:left="0"/>
        <w:rPr>
          <w:rFonts w:ascii="Arial" w:hAnsi="Arial" w:cs="Arial"/>
          <w:color w:val="000000" w:themeColor="text1"/>
        </w:rPr>
      </w:pPr>
    </w:p>
    <w:p w14:paraId="68D98AFE" w14:textId="77777777" w:rsidR="003F0887" w:rsidRPr="00FF786D" w:rsidRDefault="003F0887" w:rsidP="003F0887">
      <w:pPr>
        <w:pStyle w:val="ListParagraph"/>
        <w:ind w:left="0"/>
        <w:rPr>
          <w:rFonts w:ascii="Arial" w:hAnsi="Arial" w:cs="Arial"/>
          <w:color w:val="000000" w:themeColor="text1"/>
        </w:rPr>
      </w:pPr>
      <w:r w:rsidRPr="00FF786D">
        <w:rPr>
          <w:rFonts w:ascii="Arial" w:hAnsi="Arial" w:cs="Arial"/>
          <w:color w:val="000000" w:themeColor="text1"/>
        </w:rPr>
        <w:t>Sincerely,</w:t>
      </w:r>
    </w:p>
    <w:p w14:paraId="7CB6182C" w14:textId="77777777" w:rsidR="003F0887" w:rsidRPr="00FF786D" w:rsidRDefault="003F0887" w:rsidP="003F0887">
      <w:pPr>
        <w:pStyle w:val="ListParagraph"/>
        <w:ind w:left="0"/>
        <w:rPr>
          <w:rFonts w:ascii="Arial" w:hAnsi="Arial" w:cs="Arial"/>
          <w:color w:val="000000" w:themeColor="text1"/>
        </w:rPr>
      </w:pPr>
    </w:p>
    <w:p w14:paraId="70CA5162" w14:textId="77777777" w:rsidR="003F0887" w:rsidRPr="00FF786D" w:rsidRDefault="003F0887" w:rsidP="003F0887">
      <w:pPr>
        <w:pStyle w:val="ListParagraph"/>
        <w:ind w:left="0"/>
        <w:rPr>
          <w:rFonts w:ascii="Arial" w:hAnsi="Arial" w:cs="Arial"/>
          <w:color w:val="000000" w:themeColor="text1"/>
        </w:rPr>
      </w:pPr>
    </w:p>
    <w:p w14:paraId="1CA1111E" w14:textId="77777777" w:rsidR="003F0887" w:rsidRPr="00FF786D" w:rsidRDefault="003F0887" w:rsidP="003F0887">
      <w:pPr>
        <w:pStyle w:val="ListParagraph"/>
        <w:ind w:left="0"/>
        <w:rPr>
          <w:rFonts w:ascii="Arial" w:hAnsi="Arial" w:cs="Arial"/>
          <w:color w:val="000000" w:themeColor="text1"/>
        </w:rPr>
      </w:pPr>
    </w:p>
    <w:p w14:paraId="1364998C" w14:textId="5B40AF77" w:rsidR="003F0887" w:rsidRPr="00FF786D" w:rsidRDefault="00FA3055" w:rsidP="00341930">
      <w:pPr>
        <w:pStyle w:val="ListParagraph"/>
        <w:ind w:left="0"/>
        <w:rPr>
          <w:rFonts w:ascii="Arial" w:hAnsi="Arial" w:cs="Arial"/>
          <w:color w:val="000000" w:themeColor="text1"/>
        </w:rPr>
      </w:pPr>
      <w:r w:rsidRPr="00FF786D">
        <w:rPr>
          <w:rFonts w:ascii="Arial" w:hAnsi="Arial" w:cs="Arial"/>
          <w:b/>
          <w:color w:val="000000" w:themeColor="text1"/>
        </w:rPr>
        <w:t>First name Last name</w:t>
      </w:r>
      <w:r w:rsidR="003F0887" w:rsidRPr="00FF786D">
        <w:rPr>
          <w:rFonts w:ascii="Arial" w:hAnsi="Arial" w:cs="Arial"/>
          <w:color w:val="000000" w:themeColor="text1"/>
        </w:rPr>
        <w:tab/>
      </w:r>
      <w:r w:rsidR="003F0887" w:rsidRPr="00FF786D">
        <w:rPr>
          <w:rFonts w:ascii="Arial" w:hAnsi="Arial" w:cs="Arial"/>
          <w:color w:val="000000" w:themeColor="text1"/>
        </w:rPr>
        <w:tab/>
      </w:r>
      <w:r w:rsidR="003F0887" w:rsidRPr="00FF786D">
        <w:rPr>
          <w:rFonts w:ascii="Arial" w:hAnsi="Arial" w:cs="Arial"/>
          <w:color w:val="000000" w:themeColor="text1"/>
        </w:rPr>
        <w:tab/>
      </w:r>
      <w:r w:rsidR="003F0887" w:rsidRPr="00FF786D">
        <w:rPr>
          <w:rFonts w:ascii="Arial" w:hAnsi="Arial" w:cs="Arial"/>
          <w:color w:val="000000" w:themeColor="text1"/>
        </w:rPr>
        <w:tab/>
      </w:r>
      <w:r w:rsidR="00341930" w:rsidRPr="00FF786D">
        <w:rPr>
          <w:rFonts w:ascii="Arial" w:hAnsi="Arial" w:cs="Arial"/>
          <w:color w:val="000000" w:themeColor="text1"/>
        </w:rPr>
        <w:t>=</w:t>
      </w:r>
    </w:p>
    <w:p w14:paraId="156345E3" w14:textId="1FEF875F" w:rsidR="003F0887" w:rsidRPr="00FF786D" w:rsidRDefault="00341930" w:rsidP="003F0887">
      <w:pPr>
        <w:pStyle w:val="ListParagraph"/>
        <w:ind w:left="0"/>
        <w:rPr>
          <w:rFonts w:ascii="Arial" w:hAnsi="Arial" w:cs="Arial"/>
          <w:b/>
          <w:color w:val="000000" w:themeColor="text1"/>
        </w:rPr>
      </w:pPr>
      <w:r w:rsidRPr="00FF786D">
        <w:rPr>
          <w:rFonts w:ascii="Arial" w:hAnsi="Arial" w:cs="Arial"/>
          <w:b/>
          <w:color w:val="000000" w:themeColor="text1"/>
        </w:rPr>
        <w:t>Chair, Department of XXX</w:t>
      </w:r>
    </w:p>
    <w:p w14:paraId="47C3162F" w14:textId="668B1C83" w:rsidR="004D58F0" w:rsidRPr="00FA3055" w:rsidRDefault="004D58F0" w:rsidP="003F0887">
      <w:pPr>
        <w:pStyle w:val="ListParagraph"/>
        <w:ind w:left="0"/>
        <w:rPr>
          <w:rFonts w:ascii="Arial" w:hAnsi="Arial" w:cs="Arial"/>
          <w:color w:val="000000" w:themeColor="text1"/>
          <w:sz w:val="21"/>
          <w:szCs w:val="21"/>
        </w:rPr>
      </w:pPr>
    </w:p>
    <w:sectPr w:rsidR="004D58F0" w:rsidRPr="00FA3055" w:rsidSect="00CC2A6D">
      <w:headerReference w:type="default" r:id="rId7"/>
      <w:pgSz w:w="12240" w:h="15840"/>
      <w:pgMar w:top="1080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84806" w14:textId="77777777" w:rsidR="00153FE8" w:rsidRDefault="00153FE8" w:rsidP="00FD090D">
      <w:r>
        <w:separator/>
      </w:r>
    </w:p>
  </w:endnote>
  <w:endnote w:type="continuationSeparator" w:id="0">
    <w:p w14:paraId="53F753AF" w14:textId="77777777" w:rsidR="00153FE8" w:rsidRDefault="00153FE8" w:rsidP="00FD0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1A970" w14:textId="77777777" w:rsidR="00153FE8" w:rsidRDefault="00153FE8" w:rsidP="00FD090D">
      <w:r>
        <w:separator/>
      </w:r>
    </w:p>
  </w:footnote>
  <w:footnote w:type="continuationSeparator" w:id="0">
    <w:p w14:paraId="1EEE79B7" w14:textId="77777777" w:rsidR="00153FE8" w:rsidRDefault="00153FE8" w:rsidP="00FD0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F8606" w14:textId="77777777" w:rsidR="00FC2958" w:rsidRDefault="00A01B4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F41794" wp14:editId="2B395951">
              <wp:simplePos x="0" y="0"/>
              <wp:positionH relativeFrom="rightMargin">
                <wp:posOffset>-3238500</wp:posOffset>
              </wp:positionH>
              <wp:positionV relativeFrom="page">
                <wp:posOffset>581025</wp:posOffset>
              </wp:positionV>
              <wp:extent cx="3438525" cy="1558290"/>
              <wp:effectExtent l="0" t="0" r="9525" b="381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8525" cy="15582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1F677B" w14:textId="77777777" w:rsidR="00FC2958" w:rsidRPr="00A01B4A" w:rsidRDefault="00FC2958" w:rsidP="00FD090D">
                          <w:pPr>
                            <w:jc w:val="right"/>
                            <w:rPr>
                              <w:rFonts w:ascii="Arial" w:hAnsi="Arial" w:cs="Arial"/>
                              <w:color w:val="BB0000"/>
                              <w:sz w:val="18"/>
                              <w:szCs w:val="18"/>
                            </w:rPr>
                          </w:pPr>
                          <w:r w:rsidRPr="00A01B4A">
                            <w:rPr>
                              <w:rFonts w:ascii="Arial" w:hAnsi="Arial" w:cs="Arial"/>
                              <w:color w:val="BB0000"/>
                              <w:sz w:val="18"/>
                              <w:szCs w:val="18"/>
                            </w:rPr>
                            <w:t>College of Arts and Sciences</w:t>
                          </w:r>
                        </w:p>
                        <w:p w14:paraId="73D1DA7C" w14:textId="77777777" w:rsidR="00C82D98" w:rsidRDefault="00C82D98" w:rsidP="00FD090D">
                          <w:pPr>
                            <w:jc w:val="right"/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</w:pPr>
                        </w:p>
                        <w:p w14:paraId="54B7AA2D" w14:textId="77777777" w:rsidR="00FC2958" w:rsidRPr="00A73E7B" w:rsidRDefault="00730473" w:rsidP="00FD090D">
                          <w:pPr>
                            <w:jc w:val="right"/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  <w:t>186</w:t>
                          </w:r>
                          <w:r w:rsidR="00FC2958"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  <w:t xml:space="preserve"> University Hall</w:t>
                          </w:r>
                        </w:p>
                        <w:p w14:paraId="2508662D" w14:textId="77777777" w:rsidR="00FC2958" w:rsidRPr="00A73E7B" w:rsidRDefault="00FC2958" w:rsidP="00FD090D">
                          <w:pPr>
                            <w:jc w:val="right"/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  <w:t>230 North Oval Mall</w:t>
                          </w:r>
                        </w:p>
                        <w:p w14:paraId="4E44A06B" w14:textId="77777777" w:rsidR="00FC2958" w:rsidRPr="00A73E7B" w:rsidRDefault="00FC2958" w:rsidP="00FD090D">
                          <w:pPr>
                            <w:jc w:val="right"/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  <w:t>Columbus, Ohio 43210</w:t>
                          </w:r>
                        </w:p>
                        <w:p w14:paraId="39CAFB11" w14:textId="77777777" w:rsidR="00FC2958" w:rsidRPr="00A73E7B" w:rsidRDefault="00FC2958" w:rsidP="00FD090D">
                          <w:pPr>
                            <w:jc w:val="right"/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</w:pPr>
                        </w:p>
                        <w:p w14:paraId="3B0E9EFB" w14:textId="77777777" w:rsidR="00FC2958" w:rsidRPr="00A73E7B" w:rsidRDefault="00FC2958" w:rsidP="00FD090D">
                          <w:pPr>
                            <w:jc w:val="right"/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  <w:t>614-292-</w:t>
                          </w:r>
                          <w:proofErr w:type="gramStart"/>
                          <w:r w:rsidR="00730473"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  <w:t>7689</w:t>
                          </w:r>
                          <w:r w:rsidRPr="00A73E7B"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  <w:t xml:space="preserve">  Phone</w:t>
                          </w:r>
                          <w:proofErr w:type="gramEnd"/>
                        </w:p>
                        <w:p w14:paraId="3AF5DAED" w14:textId="77777777" w:rsidR="00FC2958" w:rsidRPr="00A73E7B" w:rsidRDefault="00FC2958" w:rsidP="00FD090D">
                          <w:pPr>
                            <w:jc w:val="right"/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</w:pPr>
                        </w:p>
                        <w:p w14:paraId="04DC847A" w14:textId="77777777" w:rsidR="00FC2958" w:rsidRPr="000A1D0F" w:rsidRDefault="00774073" w:rsidP="00FD090D">
                          <w:pPr>
                            <w:jc w:val="right"/>
                            <w:rPr>
                              <w:rFonts w:ascii="Arial" w:hAnsi="Arial" w:cs="Arial"/>
                              <w:color w:val="71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  <w:t>Artsandsciences.</w:t>
                          </w:r>
                          <w:r w:rsidR="00FC2958" w:rsidRPr="00A73E7B"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  <w:t>osu.edu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F4179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55pt;margin-top:45.75pt;width:270.75pt;height:122.7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" filled="f" stroked="f">
              <v:textbox inset="0,0,0,0">
                <w:txbxContent>
                  <w:p w14:paraId="741F677B" w14:textId="77777777" w:rsidR="00FC2958" w:rsidRPr="00A01B4A" w:rsidRDefault="00FC2958" w:rsidP="00FD090D">
                    <w:pPr>
                      <w:jc w:val="right"/>
                      <w:rPr>
                        <w:rFonts w:ascii="Arial" w:hAnsi="Arial" w:cs="Arial"/>
                        <w:color w:val="BB0000"/>
                        <w:sz w:val="18"/>
                        <w:szCs w:val="18"/>
                      </w:rPr>
                    </w:pPr>
                    <w:r w:rsidRPr="00A01B4A">
                      <w:rPr>
                        <w:rFonts w:ascii="Arial" w:hAnsi="Arial" w:cs="Arial"/>
                        <w:color w:val="BB0000"/>
                        <w:sz w:val="18"/>
                        <w:szCs w:val="18"/>
                      </w:rPr>
                      <w:t>College of Arts and Sciences</w:t>
                    </w:r>
                  </w:p>
                  <w:p w14:paraId="73D1DA7C" w14:textId="77777777" w:rsidR="00C82D98" w:rsidRDefault="00C82D98" w:rsidP="00FD090D">
                    <w:pPr>
                      <w:jc w:val="right"/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</w:pPr>
                  </w:p>
                  <w:p w14:paraId="54B7AA2D" w14:textId="77777777" w:rsidR="00FC2958" w:rsidRPr="00A73E7B" w:rsidRDefault="00730473" w:rsidP="00FD090D">
                    <w:pPr>
                      <w:jc w:val="right"/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  <w:t>186</w:t>
                    </w:r>
                    <w:r w:rsidR="00FC2958"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  <w:t xml:space="preserve"> University Hall</w:t>
                    </w:r>
                  </w:p>
                  <w:p w14:paraId="2508662D" w14:textId="77777777" w:rsidR="00FC2958" w:rsidRPr="00A73E7B" w:rsidRDefault="00FC2958" w:rsidP="00FD090D">
                    <w:pPr>
                      <w:jc w:val="right"/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  <w:t>230 North Oval Mall</w:t>
                    </w:r>
                  </w:p>
                  <w:p w14:paraId="4E44A06B" w14:textId="77777777" w:rsidR="00FC2958" w:rsidRPr="00A73E7B" w:rsidRDefault="00FC2958" w:rsidP="00FD090D">
                    <w:pPr>
                      <w:jc w:val="right"/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  <w:t>Columbus, Ohio 43210</w:t>
                    </w:r>
                  </w:p>
                  <w:p w14:paraId="39CAFB11" w14:textId="77777777" w:rsidR="00FC2958" w:rsidRPr="00A73E7B" w:rsidRDefault="00FC2958" w:rsidP="00FD090D">
                    <w:pPr>
                      <w:jc w:val="right"/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</w:pPr>
                  </w:p>
                  <w:p w14:paraId="3B0E9EFB" w14:textId="77777777" w:rsidR="00FC2958" w:rsidRPr="00A73E7B" w:rsidRDefault="00FC2958" w:rsidP="00FD090D">
                    <w:pPr>
                      <w:jc w:val="right"/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  <w:t>614-292-</w:t>
                    </w:r>
                    <w:proofErr w:type="gramStart"/>
                    <w:r w:rsidR="00730473"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  <w:t>7689</w:t>
                    </w:r>
                    <w:r w:rsidRPr="00A73E7B"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  <w:t xml:space="preserve">  Phone</w:t>
                    </w:r>
                    <w:proofErr w:type="gramEnd"/>
                  </w:p>
                  <w:p w14:paraId="3AF5DAED" w14:textId="77777777" w:rsidR="00FC2958" w:rsidRPr="00A73E7B" w:rsidRDefault="00FC2958" w:rsidP="00FD090D">
                    <w:pPr>
                      <w:jc w:val="right"/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</w:pPr>
                  </w:p>
                  <w:p w14:paraId="04DC847A" w14:textId="77777777" w:rsidR="00FC2958" w:rsidRPr="000A1D0F" w:rsidRDefault="00774073" w:rsidP="00FD090D">
                    <w:pPr>
                      <w:jc w:val="right"/>
                      <w:rPr>
                        <w:rFonts w:ascii="Arial" w:hAnsi="Arial" w:cs="Arial"/>
                        <w:color w:val="71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  <w:t>Artsandsciences.</w:t>
                    </w:r>
                    <w:r w:rsidR="00FC2958" w:rsidRPr="00A73E7B"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  <w:t>osu.edu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FC2958" w:rsidRPr="00FD090D">
      <w:rPr>
        <w:noProof/>
      </w:rPr>
      <w:drawing>
        <wp:inline distT="0" distB="0" distL="0" distR="0" wp14:anchorId="52243604" wp14:editId="52391D21">
          <wp:extent cx="3191830" cy="457200"/>
          <wp:effectExtent l="0" t="0" r="889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OhioStateUniversity-2C-Horiz-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183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C295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4FD7"/>
    <w:multiLevelType w:val="hybridMultilevel"/>
    <w:tmpl w:val="50649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86F3C"/>
    <w:multiLevelType w:val="hybridMultilevel"/>
    <w:tmpl w:val="2C58913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23462DD"/>
    <w:multiLevelType w:val="hybridMultilevel"/>
    <w:tmpl w:val="4F70F8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lliams, Susan S.">
    <w15:presenceInfo w15:providerId="AD" w15:userId="S-1-5-21-3711032425-755364728-2729317452-196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9D"/>
    <w:rsid w:val="00045BB9"/>
    <w:rsid w:val="000C2ACE"/>
    <w:rsid w:val="000C5382"/>
    <w:rsid w:val="000C6B84"/>
    <w:rsid w:val="000F1F3C"/>
    <w:rsid w:val="000F4698"/>
    <w:rsid w:val="00153FE8"/>
    <w:rsid w:val="0023631A"/>
    <w:rsid w:val="002A15F6"/>
    <w:rsid w:val="002C114E"/>
    <w:rsid w:val="00313DD1"/>
    <w:rsid w:val="00341930"/>
    <w:rsid w:val="0037103A"/>
    <w:rsid w:val="00374457"/>
    <w:rsid w:val="003A1C9F"/>
    <w:rsid w:val="003C28C6"/>
    <w:rsid w:val="003E2231"/>
    <w:rsid w:val="003E4CEA"/>
    <w:rsid w:val="003F0887"/>
    <w:rsid w:val="004120B6"/>
    <w:rsid w:val="00436E3C"/>
    <w:rsid w:val="00463497"/>
    <w:rsid w:val="00466A67"/>
    <w:rsid w:val="0048263C"/>
    <w:rsid w:val="00493F01"/>
    <w:rsid w:val="004A2A0E"/>
    <w:rsid w:val="004D58F0"/>
    <w:rsid w:val="004E3E66"/>
    <w:rsid w:val="005273B1"/>
    <w:rsid w:val="005400B3"/>
    <w:rsid w:val="00682BFA"/>
    <w:rsid w:val="00730473"/>
    <w:rsid w:val="00774073"/>
    <w:rsid w:val="007772A9"/>
    <w:rsid w:val="00786A3D"/>
    <w:rsid w:val="007B3741"/>
    <w:rsid w:val="007F379D"/>
    <w:rsid w:val="008227B1"/>
    <w:rsid w:val="0083557C"/>
    <w:rsid w:val="008A2B06"/>
    <w:rsid w:val="008F22F3"/>
    <w:rsid w:val="008F7F44"/>
    <w:rsid w:val="00912C57"/>
    <w:rsid w:val="009368BC"/>
    <w:rsid w:val="00A01B4A"/>
    <w:rsid w:val="00AC7F7B"/>
    <w:rsid w:val="00B13EAC"/>
    <w:rsid w:val="00B22822"/>
    <w:rsid w:val="00B41E4E"/>
    <w:rsid w:val="00B54CC4"/>
    <w:rsid w:val="00B822AB"/>
    <w:rsid w:val="00B903C7"/>
    <w:rsid w:val="00BA2810"/>
    <w:rsid w:val="00BE59EE"/>
    <w:rsid w:val="00C20390"/>
    <w:rsid w:val="00C82D98"/>
    <w:rsid w:val="00CA69C6"/>
    <w:rsid w:val="00CC2A6D"/>
    <w:rsid w:val="00CD31F3"/>
    <w:rsid w:val="00D00B63"/>
    <w:rsid w:val="00D200C3"/>
    <w:rsid w:val="00D61622"/>
    <w:rsid w:val="00DF74B9"/>
    <w:rsid w:val="00EC4D77"/>
    <w:rsid w:val="00F441C4"/>
    <w:rsid w:val="00F73653"/>
    <w:rsid w:val="00F76E02"/>
    <w:rsid w:val="00FA3055"/>
    <w:rsid w:val="00FC2958"/>
    <w:rsid w:val="00FC439A"/>
    <w:rsid w:val="00FD090D"/>
    <w:rsid w:val="00FF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62EAA2E"/>
  <w15:docId w15:val="{325CFF5A-FD49-45EB-90F2-7093B500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7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379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7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09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09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90D"/>
  </w:style>
  <w:style w:type="paragraph" w:styleId="Footer">
    <w:name w:val="footer"/>
    <w:basedOn w:val="Normal"/>
    <w:link w:val="FooterChar"/>
    <w:uiPriority w:val="99"/>
    <w:unhideWhenUsed/>
    <w:rsid w:val="00FD09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90D"/>
  </w:style>
  <w:style w:type="character" w:styleId="CommentReference">
    <w:name w:val="annotation reference"/>
    <w:basedOn w:val="DefaultParagraphFont"/>
    <w:uiPriority w:val="99"/>
    <w:semiHidden/>
    <w:unhideWhenUsed/>
    <w:rsid w:val="00D00B6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0B63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0B6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B6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B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7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mnaber</dc:creator>
  <cp:lastModifiedBy>Piasecki, Meg</cp:lastModifiedBy>
  <cp:revision>7</cp:revision>
  <cp:lastPrinted>2016-03-31T23:21:00Z</cp:lastPrinted>
  <dcterms:created xsi:type="dcterms:W3CDTF">2016-06-19T23:21:00Z</dcterms:created>
  <dcterms:modified xsi:type="dcterms:W3CDTF">2018-06-22T15:23:00Z</dcterms:modified>
</cp:coreProperties>
</file>